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25A1" w14:textId="77777777" w:rsidR="00FE7A71" w:rsidRDefault="003F6DD8">
      <w:pPr>
        <w:jc w:val="right"/>
      </w:pPr>
      <w:r>
        <w:t>別紙４</w:t>
      </w:r>
    </w:p>
    <w:p w14:paraId="1F473096" w14:textId="77777777" w:rsidR="00FE7A71" w:rsidRDefault="00FE7A71">
      <w:pPr>
        <w:jc w:val="right"/>
      </w:pPr>
    </w:p>
    <w:p w14:paraId="091FAC95" w14:textId="77777777" w:rsidR="00FE7A71" w:rsidRDefault="003F6DD8">
      <w:pPr>
        <w:jc w:val="right"/>
      </w:pPr>
      <w:r>
        <w:t xml:space="preserve">　　　　　　　　　　　　</w:t>
      </w:r>
      <w:r>
        <w:t>2024</w:t>
      </w:r>
      <w:r>
        <w:t>年</w:t>
      </w:r>
      <w:r>
        <w:rPr>
          <w:u w:val="single"/>
        </w:rPr>
        <w:t xml:space="preserve">　　　</w:t>
      </w:r>
      <w:r>
        <w:t>月</w:t>
      </w:r>
      <w:r>
        <w:rPr>
          <w:u w:val="single"/>
        </w:rPr>
        <w:t xml:space="preserve">　　　</w:t>
      </w:r>
      <w:r>
        <w:t>日</w:t>
      </w:r>
    </w:p>
    <w:p w14:paraId="63B3540D" w14:textId="77777777" w:rsidR="003F6DD8" w:rsidRDefault="003F6DD8">
      <w:pPr>
        <w:rPr>
          <w:ins w:id="0" w:author="作成者"/>
        </w:rPr>
      </w:pPr>
    </w:p>
    <w:p w14:paraId="1F2C970D" w14:textId="106DE9E9" w:rsidR="00FE7A71" w:rsidRDefault="003F6DD8">
      <w:pPr>
        <w:rPr>
          <w:lang w:eastAsia="zh-CN"/>
        </w:rPr>
      </w:pPr>
      <w:r>
        <w:rPr>
          <w:lang w:eastAsia="zh-CN"/>
        </w:rPr>
        <w:t>証券研究関東学生連盟　行</w:t>
      </w:r>
    </w:p>
    <w:p w14:paraId="2D9F1025" w14:textId="77777777" w:rsidR="003F6DD8" w:rsidRDefault="003F6DD8">
      <w:pPr>
        <w:rPr>
          <w:lang w:eastAsia="zh-CN"/>
        </w:rPr>
      </w:pPr>
    </w:p>
    <w:p w14:paraId="0CAB916D" w14:textId="77777777" w:rsidR="00FE7A71" w:rsidRDefault="003F6DD8">
      <w:pPr>
        <w:jc w:val="center"/>
      </w:pPr>
      <w:r>
        <w:t>証券研究関東学生連盟</w:t>
      </w:r>
    </w:p>
    <w:p w14:paraId="2CF6A734" w14:textId="77777777" w:rsidR="00FE7A71" w:rsidRDefault="003F6DD8">
      <w:pPr>
        <w:jc w:val="center"/>
        <w:rPr>
          <w:b/>
          <w:u w:val="single"/>
        </w:rPr>
      </w:pPr>
      <w:r>
        <w:rPr>
          <w:b/>
          <w:u w:val="single"/>
        </w:rPr>
        <w:t>2024</w:t>
      </w:r>
      <w:r>
        <w:rPr>
          <w:b/>
          <w:u w:val="single"/>
        </w:rPr>
        <w:t>年度「春季セミナー大会」参加申込書</w:t>
      </w:r>
    </w:p>
    <w:p w14:paraId="5A4C8636" w14:textId="77777777" w:rsidR="003F6DD8" w:rsidRDefault="003F6DD8">
      <w:pPr>
        <w:jc w:val="center"/>
      </w:pPr>
    </w:p>
    <w:p w14:paraId="0D793240" w14:textId="2022F158" w:rsidR="00FE7A71" w:rsidRDefault="003F6DD8">
      <w:r>
        <w:rPr>
          <w:rFonts w:ascii="ＭＳ 明朝" w:eastAsia="ＭＳ 明朝" w:hAnsi="ＭＳ 明朝" w:cs="ＭＳ 明朝"/>
        </w:rPr>
        <w:t>※</w:t>
      </w:r>
      <w:r>
        <w:t xml:space="preserve"> </w:t>
      </w:r>
      <w:r>
        <w:t>以下の内容をご記入の上、メールでお申込ください。</w:t>
      </w:r>
    </w:p>
    <w:p w14:paraId="7D896D7E" w14:textId="24149A40" w:rsidR="00FE7A71" w:rsidRDefault="003F6DD8">
      <w:r>
        <w:t>【先着順に受付、申込締切：５月３１日</w:t>
      </w:r>
      <w:r>
        <w:t>(</w:t>
      </w:r>
      <w:r>
        <w:t>金</w:t>
      </w:r>
      <w:r>
        <w:t>)</w:t>
      </w:r>
      <w:r>
        <w:t>】</w:t>
      </w:r>
    </w:p>
    <w:tbl>
      <w:tblPr>
        <w:tblStyle w:val="af1"/>
        <w:tblW w:w="81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28"/>
        <w:gridCol w:w="2928"/>
        <w:gridCol w:w="2298"/>
      </w:tblGrid>
      <w:tr w:rsidR="00FE7A71" w14:paraId="1C19079B" w14:textId="77777777" w:rsidTr="003F6DD8">
        <w:trPr>
          <w:trHeight w:val="720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3A71BA" w14:textId="77777777" w:rsidR="00FE7A71" w:rsidRDefault="003F6DD8">
            <w:r>
              <w:t>大学名</w:t>
            </w:r>
          </w:p>
        </w:tc>
        <w:tc>
          <w:tcPr>
            <w:tcW w:w="522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299A81" w14:textId="77777777" w:rsidR="00FE7A71" w:rsidRDefault="003F6DD8">
            <w:pPr>
              <w:rPr>
                <w:lang w:eastAsia="zh-CN"/>
              </w:rPr>
            </w:pPr>
            <w:r>
              <w:rPr>
                <w:lang w:eastAsia="zh-CN"/>
              </w:rPr>
              <w:t>大学　　　　　　　　　　　　学部</w:t>
            </w:r>
          </w:p>
        </w:tc>
      </w:tr>
      <w:tr w:rsidR="00FE7A71" w14:paraId="51069909" w14:textId="77777777" w:rsidTr="003F6DD8">
        <w:trPr>
          <w:trHeight w:val="680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7457664" w14:textId="77777777" w:rsidR="00FE7A71" w:rsidRDefault="003F6DD8">
            <w:r>
              <w:t>団体名</w:t>
            </w:r>
          </w:p>
          <w:p w14:paraId="0EDB8CD5" w14:textId="77777777" w:rsidR="00FE7A71" w:rsidRDefault="003F6DD8">
            <w:r>
              <w:t>（研究会・ゼミナールなど）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B68B31" w14:textId="77777777" w:rsidR="00FE7A71" w:rsidRDefault="00FE7A71"/>
        </w:tc>
      </w:tr>
      <w:tr w:rsidR="00FE7A71" w14:paraId="16737F5C" w14:textId="77777777" w:rsidTr="003F6DD8">
        <w:trPr>
          <w:trHeight w:val="1060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29DDFE" w14:textId="77777777" w:rsidR="00FE7A71" w:rsidRDefault="003F6DD8">
            <w:r>
              <w:t>大学住所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360615" w14:textId="77777777" w:rsidR="00FE7A71" w:rsidRDefault="003F6DD8">
            <w:r>
              <w:t>〒　　　　－</w:t>
            </w:r>
          </w:p>
          <w:p w14:paraId="5D941EEE" w14:textId="77777777" w:rsidR="00FE7A71" w:rsidRDefault="00FE7A71"/>
        </w:tc>
      </w:tr>
      <w:tr w:rsidR="00FE7A71" w14:paraId="2EEA781E" w14:textId="77777777">
        <w:trPr>
          <w:trHeight w:val="140"/>
        </w:trPr>
        <w:tc>
          <w:tcPr>
            <w:tcW w:w="2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E9994D" w14:textId="31503AEA" w:rsidR="00FE7A71" w:rsidRDefault="003F6DD8">
            <w:r>
              <w:t>申込人数</w:t>
            </w:r>
          </w:p>
          <w:p w14:paraId="07AB179C" w14:textId="77777777" w:rsidR="00FE7A71" w:rsidRDefault="003F6DD8">
            <w:r>
              <w:t>（代表者含む）</w:t>
            </w:r>
          </w:p>
        </w:tc>
        <w:tc>
          <w:tcPr>
            <w:tcW w:w="292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B58015" w14:textId="77777777" w:rsidR="00FE7A71" w:rsidRDefault="00FE7A71"/>
          <w:p w14:paraId="52FF7940" w14:textId="77777777" w:rsidR="00FE7A71" w:rsidRDefault="003F6DD8">
            <w:r>
              <w:t>（１チームにつき４～６名）</w:t>
            </w:r>
          </w:p>
        </w:tc>
        <w:tc>
          <w:tcPr>
            <w:tcW w:w="229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DB5B00" w14:textId="77777777" w:rsidR="00FE7A71" w:rsidRDefault="003F6DD8">
            <w:pPr>
              <w:rPr>
                <w:lang w:eastAsia="zh-CN"/>
              </w:rPr>
            </w:pPr>
            <w:r>
              <w:rPr>
                <w:lang w:eastAsia="zh-CN"/>
              </w:rPr>
              <w:t>【内訳】</w:t>
            </w:r>
          </w:p>
          <w:p w14:paraId="533EE52B" w14:textId="77777777" w:rsidR="00FE7A71" w:rsidRDefault="003F6DD8">
            <w:pPr>
              <w:rPr>
                <w:lang w:eastAsia="zh-CN"/>
              </w:rPr>
            </w:pPr>
            <w:r>
              <w:rPr>
                <w:lang w:eastAsia="zh-CN"/>
              </w:rPr>
              <w:t>１年　　　　　　　名</w:t>
            </w:r>
          </w:p>
        </w:tc>
      </w:tr>
      <w:tr w:rsidR="00FE7A71" w14:paraId="1F297994" w14:textId="77777777">
        <w:trPr>
          <w:trHeight w:val="120"/>
        </w:trPr>
        <w:tc>
          <w:tcPr>
            <w:tcW w:w="2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0ED409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lang w:eastAsia="zh-CN"/>
              </w:rPr>
            </w:pPr>
          </w:p>
        </w:tc>
        <w:tc>
          <w:tcPr>
            <w:tcW w:w="29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E965DC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lang w:eastAsia="zh-CN"/>
              </w:rPr>
            </w:pPr>
          </w:p>
        </w:tc>
        <w:tc>
          <w:tcPr>
            <w:tcW w:w="2298" w:type="dxa"/>
            <w:tcBorders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F5AE38" w14:textId="77777777" w:rsidR="00FE7A71" w:rsidRDefault="003F6DD8">
            <w:r>
              <w:t>２年　　　　　　　名</w:t>
            </w:r>
          </w:p>
        </w:tc>
      </w:tr>
      <w:tr w:rsidR="00FE7A71" w14:paraId="2187A4A4" w14:textId="77777777">
        <w:trPr>
          <w:trHeight w:val="120"/>
        </w:trPr>
        <w:tc>
          <w:tcPr>
            <w:tcW w:w="2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29F770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2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0640E8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8" w:type="dxa"/>
            <w:tcBorders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8F4C71E" w14:textId="77777777" w:rsidR="00FE7A71" w:rsidRDefault="003F6DD8">
            <w:r>
              <w:t>３年　　　　　　　名</w:t>
            </w:r>
          </w:p>
        </w:tc>
      </w:tr>
      <w:tr w:rsidR="00FE7A71" w14:paraId="709EFF4B" w14:textId="77777777" w:rsidTr="003F6DD8">
        <w:trPr>
          <w:trHeight w:val="100"/>
        </w:trPr>
        <w:tc>
          <w:tcPr>
            <w:tcW w:w="2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C3D9C7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928" w:type="dxa"/>
            <w:vMerge/>
            <w:tcBorders>
              <w:top w:val="single" w:sz="6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869BF5" w14:textId="77777777" w:rsidR="00FE7A71" w:rsidRDefault="00FE7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229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19D8CC" w14:textId="77777777" w:rsidR="00FE7A71" w:rsidRDefault="003F6DD8">
            <w:r>
              <w:t>４年　　　　　　　名</w:t>
            </w:r>
          </w:p>
        </w:tc>
      </w:tr>
      <w:tr w:rsidR="00FE7A71" w14:paraId="2477C13B" w14:textId="77777777" w:rsidTr="003F6DD8">
        <w:trPr>
          <w:trHeight w:val="320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B4E3BF" w14:textId="77777777" w:rsidR="00FE7A71" w:rsidRDefault="003F6DD8">
            <w:r>
              <w:t>フリガナ</w:t>
            </w:r>
          </w:p>
        </w:tc>
        <w:tc>
          <w:tcPr>
            <w:tcW w:w="5226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C91E7D6" w14:textId="77777777" w:rsidR="00FE7A71" w:rsidRDefault="00FE7A71"/>
        </w:tc>
      </w:tr>
      <w:tr w:rsidR="00FE7A71" w14:paraId="59028AB8" w14:textId="77777777" w:rsidTr="003F6DD8">
        <w:trPr>
          <w:trHeight w:val="780"/>
        </w:trPr>
        <w:tc>
          <w:tcPr>
            <w:tcW w:w="2928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3CA8A9" w14:textId="77777777" w:rsidR="00FE7A71" w:rsidRDefault="003F6DD8">
            <w:r>
              <w:t>代表者名</w:t>
            </w:r>
          </w:p>
        </w:tc>
        <w:tc>
          <w:tcPr>
            <w:tcW w:w="522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F1F2606" w14:textId="77777777" w:rsidR="00FE7A71" w:rsidRDefault="00FE7A71"/>
        </w:tc>
      </w:tr>
      <w:tr w:rsidR="00FE7A71" w14:paraId="6A093F8B" w14:textId="77777777" w:rsidTr="003F6DD8">
        <w:trPr>
          <w:trHeight w:val="1240"/>
        </w:trPr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90AD2E" w14:textId="77777777" w:rsidR="00FE7A71" w:rsidRDefault="003F6DD8">
            <w:r>
              <w:t>代表者連絡先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6508C9D" w14:textId="77777777" w:rsidR="00FE7A71" w:rsidRDefault="003F6DD8">
            <w:r>
              <w:t>電話</w:t>
            </w:r>
            <w:r>
              <w:t>(</w:t>
            </w:r>
            <w:r>
              <w:t>携帯</w:t>
            </w:r>
            <w:r>
              <w:t>)</w:t>
            </w:r>
            <w:r>
              <w:t>：</w:t>
            </w:r>
          </w:p>
          <w:p w14:paraId="4B2F20C7" w14:textId="77777777" w:rsidR="00FE7A71" w:rsidRDefault="003F6DD8">
            <w:r>
              <w:t>Email(PC)</w:t>
            </w:r>
            <w:r>
              <w:t>：</w:t>
            </w:r>
          </w:p>
        </w:tc>
      </w:tr>
    </w:tbl>
    <w:p w14:paraId="7FD79BBF" w14:textId="77777777" w:rsidR="00FE7A71" w:rsidRDefault="003F6DD8">
      <w:r>
        <w:t>＊</w:t>
      </w:r>
      <w:r>
        <w:t xml:space="preserve"> </w:t>
      </w:r>
      <w:r>
        <w:t>学年は大会開催時点で記入願います。</w:t>
      </w:r>
    </w:p>
    <w:p w14:paraId="0D7EEFF1" w14:textId="77777777" w:rsidR="00FE7A71" w:rsidRDefault="003F6DD8">
      <w:r>
        <w:t>＊</w:t>
      </w:r>
      <w:r>
        <w:t xml:space="preserve"> </w:t>
      </w:r>
      <w:r>
        <w:rPr>
          <w:b/>
        </w:rPr>
        <w:t>本申込書は１チームごとに１枚ずつ提出してください。</w:t>
      </w:r>
    </w:p>
    <w:p w14:paraId="59C7A646" w14:textId="77777777" w:rsidR="00FE7A71" w:rsidRDefault="003F6DD8">
      <w:r>
        <w:t>＊</w:t>
      </w:r>
      <w:r>
        <w:t xml:space="preserve"> </w:t>
      </w:r>
      <w:r>
        <w:t>同一ゼミナール・研究会から参加するチーム数は、</w:t>
      </w:r>
      <w:r>
        <w:t>3</w:t>
      </w:r>
      <w:r>
        <w:t>チームまでとします。</w:t>
      </w:r>
    </w:p>
    <w:p w14:paraId="5B42AE55" w14:textId="77777777" w:rsidR="00FE7A71" w:rsidRDefault="003F6DD8">
      <w:r>
        <w:t>＊</w:t>
      </w:r>
      <w:r>
        <w:t xml:space="preserve"> </w:t>
      </w:r>
      <w:r>
        <w:t>ご提供いただく個人情報につきましては、本大会の開催にかかる確認・連絡以外に</w:t>
      </w:r>
    </w:p>
    <w:p w14:paraId="2826EA17" w14:textId="77777777" w:rsidR="00FE7A71" w:rsidRDefault="003F6DD8">
      <w:pPr>
        <w:ind w:firstLine="315"/>
      </w:pPr>
      <w:r>
        <w:t>使用することはありません。</w:t>
      </w:r>
    </w:p>
    <w:p w14:paraId="0F539DC6" w14:textId="77777777" w:rsidR="003F6DD8" w:rsidRDefault="003F6DD8">
      <w:pPr>
        <w:ind w:firstLine="315"/>
      </w:pPr>
    </w:p>
    <w:p w14:paraId="5DE72969" w14:textId="77777777" w:rsidR="003F6DD8" w:rsidRDefault="003F6DD8">
      <w:pPr>
        <w:ind w:firstLine="315"/>
      </w:pPr>
    </w:p>
    <w:tbl>
      <w:tblPr>
        <w:tblStyle w:val="af2"/>
        <w:tblW w:w="6177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177"/>
      </w:tblGrid>
      <w:tr w:rsidR="00FE7A71" w14:paraId="5761CAC1" w14:textId="77777777">
        <w:trPr>
          <w:trHeight w:val="60"/>
        </w:trPr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7EF4DD1" w14:textId="77777777" w:rsidR="00FE7A71" w:rsidRDefault="003F6DD8">
            <w:r>
              <w:rPr>
                <w:b/>
              </w:rPr>
              <w:t>【申込先】</w:t>
            </w:r>
          </w:p>
          <w:p w14:paraId="3289467C" w14:textId="77777777" w:rsidR="00FE7A71" w:rsidRDefault="003F6DD8">
            <w:r>
              <w:t>証券研究関東学生連盟</w:t>
            </w:r>
            <w:r>
              <w:t>Email</w:t>
            </w:r>
            <w:r>
              <w:t>：</w:t>
            </w:r>
            <w:r>
              <w:t xml:space="preserve">shougakuren.kanto@gmail.com </w:t>
            </w:r>
          </w:p>
        </w:tc>
      </w:tr>
    </w:tbl>
    <w:p w14:paraId="5DAC216F" w14:textId="77777777" w:rsidR="00FE7A71" w:rsidRDefault="00FE7A71"/>
    <w:sectPr w:rsidR="00FE7A71">
      <w:pgSz w:w="11906" w:h="16838"/>
      <w:pgMar w:top="1701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02E08" w14:textId="77777777" w:rsidR="00FB40B2" w:rsidRDefault="00FB40B2" w:rsidP="00635859">
      <w:r>
        <w:separator/>
      </w:r>
    </w:p>
  </w:endnote>
  <w:endnote w:type="continuationSeparator" w:id="0">
    <w:p w14:paraId="77F0613A" w14:textId="77777777" w:rsidR="00FB40B2" w:rsidRDefault="00FB40B2" w:rsidP="0063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D529" w14:textId="77777777" w:rsidR="00FB40B2" w:rsidRDefault="00FB40B2" w:rsidP="00635859">
      <w:r>
        <w:separator/>
      </w:r>
    </w:p>
  </w:footnote>
  <w:footnote w:type="continuationSeparator" w:id="0">
    <w:p w14:paraId="2A04B199" w14:textId="77777777" w:rsidR="00FB40B2" w:rsidRDefault="00FB40B2" w:rsidP="0063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trackRevisions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A71"/>
    <w:rsid w:val="00201C92"/>
    <w:rsid w:val="003F6DD8"/>
    <w:rsid w:val="00635859"/>
    <w:rsid w:val="00A960DB"/>
    <w:rsid w:val="00BC484D"/>
    <w:rsid w:val="00FB40B2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D6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21404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21404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214043"/>
  </w:style>
  <w:style w:type="paragraph" w:styleId="a7">
    <w:name w:val="annotation subject"/>
    <w:basedOn w:val="a5"/>
    <w:next w:val="a5"/>
    <w:link w:val="a8"/>
    <w:uiPriority w:val="99"/>
    <w:semiHidden/>
    <w:unhideWhenUsed/>
    <w:rsid w:val="0021404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1404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4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404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B25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25B2"/>
  </w:style>
  <w:style w:type="paragraph" w:styleId="ad">
    <w:name w:val="footer"/>
    <w:basedOn w:val="a"/>
    <w:link w:val="ae"/>
    <w:uiPriority w:val="99"/>
    <w:unhideWhenUsed/>
    <w:rsid w:val="00CB25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25B2"/>
  </w:style>
  <w:style w:type="paragraph" w:styleId="af">
    <w:name w:val="Revision"/>
    <w:hidden/>
    <w:uiPriority w:val="99"/>
    <w:semiHidden/>
    <w:rsid w:val="00E87EAB"/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24dboKHiR4lzLS83VCONYI0IhWQ==">CgMxLjA4AHIhMTBqUmVuY1ZEcVduTU1PVThheE9FdTQ5TmROYjV6VHFM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2024-03-29T06:28:00Z</dcterms:created>
  <dcterms:modified xsi:type="dcterms:W3CDTF">2024-03-30T03:06:00Z</dcterms:modified>
</cp:coreProperties>
</file>